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93102" w14:textId="77777777" w:rsidR="001924CB" w:rsidRPr="004844B3" w:rsidRDefault="00BE5E12" w:rsidP="001924CB">
      <w:pPr>
        <w:jc w:val="right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Приложение</w:t>
      </w:r>
      <w:r w:rsidR="001924CB" w:rsidRPr="004844B3">
        <w:rPr>
          <w:b/>
          <w:lang w:val="ru-RU"/>
        </w:rPr>
        <w:t xml:space="preserve"> </w:t>
      </w:r>
      <w:r w:rsidR="006A0C29">
        <w:rPr>
          <w:b/>
          <w:lang w:val="ru-RU"/>
        </w:rPr>
        <w:t>1</w:t>
      </w:r>
    </w:p>
    <w:p w14:paraId="43B9E867" w14:textId="77777777" w:rsidR="001924CB" w:rsidRPr="004844B3" w:rsidRDefault="001924CB" w:rsidP="001924CB">
      <w:pPr>
        <w:jc w:val="right"/>
        <w:rPr>
          <w:b/>
          <w:lang w:val="ru-RU"/>
        </w:rPr>
      </w:pPr>
    </w:p>
    <w:p w14:paraId="4E15869E" w14:textId="77777777" w:rsidR="001924CB" w:rsidRPr="00EE64A2" w:rsidRDefault="001924CB" w:rsidP="001924CB">
      <w:pPr>
        <w:spacing w:line="192" w:lineRule="auto"/>
        <w:jc w:val="center"/>
        <w:rPr>
          <w:b/>
          <w:lang w:val="ru-RU"/>
        </w:rPr>
      </w:pPr>
      <w:r w:rsidRPr="00EE64A2">
        <w:rPr>
          <w:b/>
          <w:lang w:val="ru-RU"/>
        </w:rPr>
        <w:t xml:space="preserve">ЗАЯВКА НА УЧАСТИЕ В АУКЦИОНЕ </w:t>
      </w:r>
    </w:p>
    <w:p w14:paraId="2ADA3504" w14:textId="77777777" w:rsidR="001924CB" w:rsidRPr="00EE64A2" w:rsidRDefault="001924CB" w:rsidP="001924CB">
      <w:pPr>
        <w:spacing w:line="192" w:lineRule="auto"/>
        <w:jc w:val="center"/>
        <w:rPr>
          <w:b/>
          <w:lang w:val="ru-RU"/>
        </w:rPr>
      </w:pPr>
      <w:r w:rsidRPr="00EE64A2">
        <w:rPr>
          <w:b/>
          <w:lang w:val="ru-RU"/>
        </w:rPr>
        <w:t>В ЭЛЕКТРОННОЙ ФОРМЕ</w:t>
      </w:r>
    </w:p>
    <w:p w14:paraId="10309739" w14:textId="77777777" w:rsidR="001924CB" w:rsidRPr="00EE64A2" w:rsidRDefault="001924CB" w:rsidP="001924CB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EE64A2">
        <w:rPr>
          <w:b/>
          <w:lang w:val="ru-RU"/>
        </w:rPr>
        <w:t xml:space="preserve">по продаже </w:t>
      </w:r>
      <w:r w:rsidR="004A4E00">
        <w:rPr>
          <w:b/>
          <w:lang w:val="ru-RU"/>
        </w:rPr>
        <w:t>Имущества</w:t>
      </w:r>
      <w:r w:rsidRPr="00EE64A2">
        <w:rPr>
          <w:b/>
          <w:lang w:val="ru-RU"/>
        </w:rPr>
        <w:t xml:space="preserve"> (лота) </w:t>
      </w:r>
    </w:p>
    <w:p w14:paraId="33262519" w14:textId="77777777" w:rsidR="001924CB" w:rsidRPr="00EE64A2" w:rsidRDefault="001924CB" w:rsidP="001924CB">
      <w:pPr>
        <w:spacing w:line="192" w:lineRule="auto"/>
        <w:ind w:left="6480"/>
        <w:rPr>
          <w:b/>
          <w:sz w:val="22"/>
          <w:szCs w:val="22"/>
          <w:lang w:val="ru-RU"/>
        </w:rPr>
      </w:pPr>
    </w:p>
    <w:p w14:paraId="5969FD2F" w14:textId="77777777" w:rsidR="001924CB" w:rsidRPr="00EE64A2" w:rsidRDefault="001924CB" w:rsidP="001924CB">
      <w:pPr>
        <w:spacing w:line="204" w:lineRule="auto"/>
        <w:jc w:val="right"/>
        <w:rPr>
          <w:sz w:val="21"/>
          <w:szCs w:val="21"/>
          <w:lang w:val="ru-RU"/>
        </w:rPr>
      </w:pPr>
      <w:bookmarkStart w:id="1" w:name="OLE_LINK6"/>
      <w:bookmarkStart w:id="2" w:name="OLE_LINK5"/>
      <w:r w:rsidRPr="00EE64A2">
        <w:rPr>
          <w:sz w:val="20"/>
          <w:lang w:val="ru-RU"/>
        </w:rPr>
        <w:t>___________________</w:t>
      </w:r>
      <w:r>
        <w:rPr>
          <w:sz w:val="20"/>
          <w:lang w:val="ru-RU"/>
        </w:rPr>
        <w:t>_________</w:t>
      </w:r>
      <w:r w:rsidRPr="00EE64A2">
        <w:rPr>
          <w:sz w:val="20"/>
          <w:lang w:val="ru-RU"/>
        </w:rPr>
        <w:t>__________________________________________</w:t>
      </w:r>
      <w:r w:rsidR="00FC2D0F">
        <w:rPr>
          <w:sz w:val="20"/>
          <w:lang w:val="ru-RU"/>
        </w:rPr>
        <w:t>_______________________</w:t>
      </w:r>
    </w:p>
    <w:p w14:paraId="5222CA64" w14:textId="77777777" w:rsidR="001924CB" w:rsidRPr="006A6F79" w:rsidRDefault="001924CB" w:rsidP="001924CB">
      <w:pPr>
        <w:spacing w:line="192" w:lineRule="auto"/>
        <w:jc w:val="center"/>
        <w:rPr>
          <w:sz w:val="18"/>
          <w:szCs w:val="18"/>
          <w:lang w:val="ru-RU"/>
        </w:rPr>
      </w:pPr>
      <w:r w:rsidRPr="00EE64A2">
        <w:rPr>
          <w:sz w:val="21"/>
          <w:szCs w:val="21"/>
          <w:lang w:val="ru-RU"/>
        </w:rPr>
        <w:t xml:space="preserve"> </w:t>
      </w:r>
      <w:r w:rsidRPr="006A6F79">
        <w:rPr>
          <w:sz w:val="18"/>
          <w:szCs w:val="18"/>
          <w:lang w:val="ru-RU"/>
        </w:rPr>
        <w:t>(наименование Организатора)</w:t>
      </w:r>
      <w:bookmarkEnd w:id="1"/>
      <w:bookmarkEnd w:id="2"/>
    </w:p>
    <w:p w14:paraId="1BBB41C3" w14:textId="77777777" w:rsidR="001924CB" w:rsidRPr="00EE64A2" w:rsidRDefault="001924CB" w:rsidP="001924CB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22"/>
          <w:szCs w:val="22"/>
          <w:lang w:val="ru-RU"/>
        </w:rPr>
        <w:t xml:space="preserve"> 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</w:p>
    <w:p w14:paraId="79D68ABC" w14:textId="77777777"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14:paraId="369557A4" w14:textId="77777777"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</w:p>
    <w:p w14:paraId="1A500679" w14:textId="77777777" w:rsidR="00C006EA" w:rsidRDefault="001924CB" w:rsidP="001924CB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  <w:r>
        <w:rPr>
          <w:sz w:val="22"/>
          <w:szCs w:val="22"/>
          <w:lang w:val="ru-RU"/>
        </w:rPr>
        <w:t xml:space="preserve"> </w:t>
      </w:r>
    </w:p>
    <w:p w14:paraId="0B1505E9" w14:textId="77777777" w:rsidR="00C006EA" w:rsidRDefault="00C006EA" w:rsidP="001924CB">
      <w:pPr>
        <w:spacing w:line="204" w:lineRule="auto"/>
        <w:jc w:val="center"/>
        <w:rPr>
          <w:sz w:val="22"/>
          <w:szCs w:val="22"/>
          <w:lang w:val="ru-RU"/>
        </w:rPr>
      </w:pPr>
    </w:p>
    <w:p w14:paraId="409066BB" w14:textId="77777777" w:rsidR="001924CB" w:rsidRDefault="001924CB" w:rsidP="001924CB">
      <w:pPr>
        <w:spacing w:line="204" w:lineRule="auto"/>
        <w:jc w:val="center"/>
        <w:rPr>
          <w:sz w:val="20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</w:t>
      </w:r>
      <w:r w:rsidR="00C006EA">
        <w:rPr>
          <w:sz w:val="22"/>
          <w:szCs w:val="22"/>
          <w:lang w:val="ru-RU"/>
        </w:rPr>
        <w:t>_______________________________</w:t>
      </w:r>
      <w:r w:rsidRPr="00130929">
        <w:rPr>
          <w:sz w:val="20"/>
          <w:szCs w:val="22"/>
          <w:lang w:val="ru-RU"/>
        </w:rPr>
        <w:t>(ФИО)</w:t>
      </w:r>
    </w:p>
    <w:p w14:paraId="7EC1D86A" w14:textId="77777777" w:rsidR="00C006EA" w:rsidRPr="00130929" w:rsidRDefault="00C006EA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14:paraId="6D985B75" w14:textId="77777777" w:rsidR="001924CB" w:rsidRPr="00EE64A2" w:rsidRDefault="001924CB" w:rsidP="00FC2D0F">
      <w:pPr>
        <w:spacing w:line="204" w:lineRule="auto"/>
        <w:rPr>
          <w:b/>
          <w:bCs/>
          <w:sz w:val="20"/>
          <w:lang w:val="ru-RU"/>
        </w:rPr>
      </w:pPr>
      <w:r w:rsidRPr="00EE64A2">
        <w:rPr>
          <w:b/>
          <w:bCs/>
          <w:sz w:val="22"/>
          <w:szCs w:val="22"/>
          <w:lang w:val="ru-RU"/>
        </w:rPr>
        <w:t>действующий на основании</w:t>
      </w:r>
      <w:r w:rsidR="00C006EA">
        <w:rPr>
          <w:rStyle w:val="a8"/>
          <w:b/>
          <w:bCs/>
          <w:sz w:val="22"/>
          <w:szCs w:val="22"/>
          <w:lang w:val="ru-RU"/>
        </w:rPr>
        <w:footnoteReference w:id="2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_______________________</w:t>
      </w:r>
      <w:r w:rsidR="00FC2D0F">
        <w:rPr>
          <w:sz w:val="16"/>
          <w:szCs w:val="16"/>
          <w:lang w:val="ru-RU"/>
        </w:rPr>
        <w:t xml:space="preserve">   </w:t>
      </w:r>
    </w:p>
    <w:p w14:paraId="08F98893" w14:textId="77777777" w:rsidR="001924CB" w:rsidRPr="00EE64A2" w:rsidRDefault="00FC2D0F" w:rsidP="00FC2D0F">
      <w:pPr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</w:t>
      </w:r>
      <w:r w:rsidR="001924CB" w:rsidRPr="00EE64A2">
        <w:rPr>
          <w:sz w:val="20"/>
          <w:lang w:val="ru-RU"/>
        </w:rPr>
        <w:t>(</w:t>
      </w:r>
      <w:r w:rsidR="001924CB" w:rsidRPr="00EE64A2">
        <w:rPr>
          <w:sz w:val="18"/>
          <w:szCs w:val="18"/>
          <w:lang w:val="ru-RU"/>
        </w:rPr>
        <w:t>Устав, Положение и т.д</w:t>
      </w:r>
      <w:r w:rsidR="001924CB"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924CB" w:rsidRPr="00EE64A2" w14:paraId="1A1827EA" w14:textId="77777777" w:rsidTr="009012F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7F9269F" w14:textId="77777777"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Pr="00EE64A2">
              <w:rPr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физическим лицо,</w:t>
            </w:r>
            <w:r w:rsidR="00FC2D0F" w:rsidRPr="00EE64A2">
              <w:rPr>
                <w:b/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14:paraId="5C4B9CF1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</w:t>
            </w:r>
            <w:proofErr w:type="gramStart"/>
            <w:r w:rsidRPr="00EE64A2">
              <w:rPr>
                <w:sz w:val="20"/>
                <w:lang w:val="ru-RU"/>
              </w:rPr>
              <w:t>…….</w:t>
            </w:r>
            <w:proofErr w:type="gramEnd"/>
            <w:r w:rsidRPr="00EE64A2">
              <w:rPr>
                <w:sz w:val="20"/>
                <w:lang w:val="ru-RU"/>
              </w:rPr>
              <w:t>, дата выдачи «…....» ………………..….г.</w:t>
            </w:r>
          </w:p>
          <w:p w14:paraId="5BD0BB11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14:paraId="71A55C21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14:paraId="6FCC5FD6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14:paraId="0E858CB5" w14:textId="77777777" w:rsidR="001924CB" w:rsidRPr="00EE64A2" w:rsidRDefault="001924CB" w:rsidP="00B80093">
            <w:pPr>
              <w:spacing w:line="192" w:lineRule="auto"/>
              <w:ind w:right="37"/>
              <w:rPr>
                <w:sz w:val="20"/>
                <w:lang w:val="ru-RU"/>
              </w:rPr>
              <w:pPrChange w:id="3" w:author="Играмудин" w:date="2019-08-19T16:43:00Z">
                <w:pPr>
                  <w:spacing w:line="192" w:lineRule="auto"/>
                </w:pPr>
              </w:pPrChange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</w:t>
            </w:r>
            <w:proofErr w:type="gramStart"/>
            <w:r w:rsidRPr="00EE64A2">
              <w:rPr>
                <w:sz w:val="20"/>
                <w:lang w:val="ru-RU"/>
              </w:rPr>
              <w:t>…….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14:paraId="3473A7E3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</w:t>
            </w:r>
            <w:proofErr w:type="gramStart"/>
            <w:r>
              <w:rPr>
                <w:sz w:val="20"/>
                <w:lang w:val="ru-RU"/>
              </w:rPr>
              <w:t>…....</w:t>
            </w:r>
            <w:proofErr w:type="gramEnd"/>
            <w:r>
              <w:rPr>
                <w:sz w:val="20"/>
                <w:lang w:val="ru-RU"/>
              </w:rPr>
              <w:t>» ……г.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14:paraId="53FC88C7" w14:textId="77777777"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1924CB" w:rsidRPr="00FC2D0F" w14:paraId="3F5FEF2A" w14:textId="77777777" w:rsidTr="009012F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BC00BE2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14:paraId="0194A8B5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14:paraId="3F18E5CB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14:paraId="393485DF" w14:textId="77777777"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Контактный </w:t>
            </w:r>
            <w:proofErr w:type="gramStart"/>
            <w:r w:rsidRPr="00EE64A2">
              <w:rPr>
                <w:sz w:val="20"/>
                <w:lang w:val="ru-RU"/>
              </w:rPr>
              <w:t>телефон….</w:t>
            </w:r>
            <w:proofErr w:type="gramEnd"/>
            <w:r w:rsidRPr="00EE64A2">
              <w:rPr>
                <w:sz w:val="20"/>
                <w:lang w:val="ru-RU"/>
              </w:rPr>
              <w:t>…..…………………………………………………………………………………………………..</w:t>
            </w:r>
          </w:p>
          <w:p w14:paraId="2F009B3F" w14:textId="77777777" w:rsidR="00FC2D0F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№_</w:t>
            </w:r>
          </w:p>
          <w:p w14:paraId="4550948E" w14:textId="77777777"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№___________________</w:t>
            </w:r>
          </w:p>
        </w:tc>
      </w:tr>
      <w:tr w:rsidR="001924CB" w:rsidRPr="00EE64A2" w14:paraId="6D8CEE36" w14:textId="77777777" w:rsidTr="009012F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E670775" w14:textId="77777777" w:rsidR="00FC2D0F" w:rsidRDefault="00FC2D0F" w:rsidP="009012F3">
            <w:pPr>
              <w:spacing w:line="192" w:lineRule="auto"/>
              <w:rPr>
                <w:b/>
                <w:sz w:val="20"/>
                <w:lang w:val="ru-RU"/>
              </w:rPr>
            </w:pPr>
          </w:p>
          <w:p w14:paraId="3195EE3E" w14:textId="77777777" w:rsidR="001924CB" w:rsidRPr="00EE64A2" w:rsidRDefault="001924CB" w:rsidP="009012F3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="00C006EA">
              <w:rPr>
                <w:rStyle w:val="a8"/>
                <w:b/>
                <w:sz w:val="20"/>
                <w:lang w:val="ru-RU"/>
              </w:rPr>
              <w:footnoteReference w:id="3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14:paraId="5FE19916" w14:textId="77777777" w:rsidR="001924CB" w:rsidRPr="00EE64A2" w:rsidRDefault="001924CB" w:rsidP="009012F3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14:paraId="6CBAD5A7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Действует на основании доверенности от </w:t>
            </w:r>
            <w:proofErr w:type="gramStart"/>
            <w:r w:rsidRPr="00EE64A2">
              <w:rPr>
                <w:sz w:val="20"/>
                <w:lang w:val="ru-RU"/>
              </w:rPr>
              <w:t>«….</w:t>
            </w:r>
            <w:proofErr w:type="gramEnd"/>
            <w:r w:rsidRPr="00EE64A2">
              <w:rPr>
                <w:sz w:val="20"/>
                <w:lang w:val="ru-RU"/>
              </w:rPr>
              <w:t>.»…………20..….г., № ………………………………………………….</w:t>
            </w:r>
          </w:p>
          <w:p w14:paraId="56A360C0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</w:t>
            </w:r>
            <w:proofErr w:type="gramStart"/>
            <w:r w:rsidRPr="00EE64A2">
              <w:rPr>
                <w:sz w:val="20"/>
                <w:lang w:val="ru-RU"/>
              </w:rPr>
              <w:t>…....</w:t>
            </w:r>
            <w:proofErr w:type="gramEnd"/>
            <w:r w:rsidRPr="00EE64A2">
              <w:rPr>
                <w:sz w:val="20"/>
                <w:lang w:val="ru-RU"/>
              </w:rPr>
              <w:t>……№ ………………., дата выдачи «…....» …….…… .…....г.</w:t>
            </w:r>
          </w:p>
          <w:p w14:paraId="54C393F8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</w:t>
            </w:r>
            <w:proofErr w:type="gramStart"/>
            <w:r w:rsidRPr="00EE64A2">
              <w:rPr>
                <w:sz w:val="20"/>
                <w:lang w:val="ru-RU"/>
              </w:rPr>
              <w:t xml:space="preserve"> ..</w:t>
            </w:r>
            <w:proofErr w:type="gramEnd"/>
            <w:r w:rsidRPr="00EE64A2">
              <w:rPr>
                <w:sz w:val="20"/>
                <w:lang w:val="ru-RU"/>
              </w:rPr>
              <w:t>……………………………………………….……………………………..……………………………………</w:t>
            </w:r>
          </w:p>
          <w:p w14:paraId="6E107259" w14:textId="77777777"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14:paraId="07FFB7B2" w14:textId="77777777"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14:paraId="7836E8C6" w14:textId="77777777" w:rsidR="001924CB" w:rsidRPr="00EE64A2" w:rsidRDefault="001924CB" w:rsidP="009012F3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14:paraId="529B783D" w14:textId="77777777"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14:paraId="3160A848" w14:textId="77777777"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аукционе по </w:t>
      </w:r>
      <w:r w:rsidRPr="004A4E00">
        <w:rPr>
          <w:b/>
          <w:sz w:val="22"/>
          <w:szCs w:val="22"/>
          <w:lang w:val="ru-RU"/>
        </w:rPr>
        <w:t xml:space="preserve">продаже </w:t>
      </w:r>
      <w:r w:rsidR="004A4E00">
        <w:rPr>
          <w:b/>
          <w:sz w:val="22"/>
          <w:szCs w:val="22"/>
          <w:lang w:val="ru-RU"/>
        </w:rPr>
        <w:t>Имущества</w:t>
      </w:r>
      <w:r w:rsidRPr="00EE64A2">
        <w:rPr>
          <w:b/>
          <w:sz w:val="22"/>
          <w:szCs w:val="22"/>
          <w:lang w:val="ru-RU"/>
        </w:rPr>
        <w:t xml:space="preserve"> (лота):</w:t>
      </w:r>
    </w:p>
    <w:p w14:paraId="6424B01D" w14:textId="77777777"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924CB" w:rsidRPr="002C1842" w14:paraId="58E700F7" w14:textId="77777777" w:rsidTr="009012F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E854031" w14:textId="77777777"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аукциона: …</w:t>
            </w:r>
            <w:proofErr w:type="gramStart"/>
            <w:r w:rsidRPr="00EE64A2">
              <w:rPr>
                <w:sz w:val="20"/>
                <w:lang w:val="ru-RU"/>
              </w:rPr>
              <w:t>…….</w:t>
            </w:r>
            <w:proofErr w:type="gramEnd"/>
            <w:r w:rsidRPr="00EE64A2">
              <w:rPr>
                <w:sz w:val="20"/>
                <w:lang w:val="ru-RU"/>
              </w:rPr>
              <w:t xml:space="preserve">.……………. № Лота………………  </w:t>
            </w:r>
          </w:p>
          <w:p w14:paraId="2422106E" w14:textId="77777777" w:rsidR="00FC2D0F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 w:rsidR="00397391">
              <w:rPr>
                <w:sz w:val="20"/>
                <w:lang w:val="ru-RU"/>
              </w:rPr>
              <w:t>Имущества</w:t>
            </w:r>
            <w:r w:rsidRPr="00EE64A2">
              <w:rPr>
                <w:sz w:val="20"/>
                <w:lang w:val="ru-RU"/>
              </w:rPr>
              <w:t xml:space="preserve"> (лота)</w:t>
            </w:r>
            <w:r w:rsidRPr="00EE64A2">
              <w:rPr>
                <w:sz w:val="19"/>
                <w:szCs w:val="19"/>
                <w:lang w:val="ru-RU"/>
              </w:rPr>
              <w:t xml:space="preserve"> укциона</w:t>
            </w:r>
            <w:r w:rsidRPr="00EE64A2">
              <w:rPr>
                <w:sz w:val="20"/>
                <w:lang w:val="ru-RU"/>
              </w:rPr>
              <w:t>..............................................................................................................................</w:t>
            </w:r>
            <w:r w:rsidR="00FC2D0F" w:rsidRPr="00FC2D0F">
              <w:rPr>
                <w:lang w:val="ru-RU"/>
              </w:rPr>
              <w:t xml:space="preserve"> </w:t>
            </w:r>
            <w:r w:rsidR="00FC2D0F" w:rsidRPr="00FC2D0F">
              <w:rPr>
                <w:sz w:val="20"/>
                <w:lang w:val="ru-RU"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FC2D0F">
              <w:rPr>
                <w:sz w:val="20"/>
                <w:lang w:val="ru-RU"/>
              </w:rPr>
              <w:t>.............</w:t>
            </w:r>
          </w:p>
          <w:p w14:paraId="5DD60ABB" w14:textId="77777777" w:rsidR="001924CB" w:rsidRDefault="001924CB" w:rsidP="00FC2D0F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Адрес (местонахождение) </w:t>
            </w:r>
            <w:r w:rsidR="00397391">
              <w:rPr>
                <w:sz w:val="20"/>
                <w:lang w:val="ru-RU"/>
              </w:rPr>
              <w:t xml:space="preserve">Имущества </w:t>
            </w:r>
            <w:r w:rsidRPr="00EE64A2">
              <w:rPr>
                <w:sz w:val="20"/>
                <w:lang w:val="ru-RU"/>
              </w:rPr>
              <w:t>(лота)</w:t>
            </w:r>
            <w:r w:rsidRPr="00EE64A2">
              <w:rPr>
                <w:sz w:val="19"/>
                <w:szCs w:val="19"/>
                <w:lang w:val="ru-RU"/>
              </w:rPr>
              <w:t xml:space="preserve"> аукциона </w:t>
            </w:r>
            <w:r w:rsidRPr="00EE64A2">
              <w:rPr>
                <w:sz w:val="20"/>
                <w:lang w:val="ru-RU"/>
              </w:rPr>
              <w:t>…………………………………………...………</w:t>
            </w:r>
            <w:r w:rsidR="00FC2D0F">
              <w:rPr>
                <w:sz w:val="20"/>
                <w:lang w:val="ru-RU"/>
              </w:rPr>
              <w:t>………</w:t>
            </w:r>
            <w:r w:rsidR="00397391">
              <w:rPr>
                <w:sz w:val="20"/>
                <w:lang w:val="ru-RU"/>
              </w:rPr>
              <w:t>………</w:t>
            </w:r>
          </w:p>
          <w:p w14:paraId="7766982C" w14:textId="77777777" w:rsidR="00FC2D0F" w:rsidRDefault="00FC2D0F" w:rsidP="00FC2D0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14:paraId="40174CB8" w14:textId="75BC4EF9" w:rsidR="009C0A14" w:rsidRPr="00EE64A2" w:rsidRDefault="00FC2D0F" w:rsidP="00FC2D0F">
            <w:pPr>
              <w:rPr>
                <w:b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………………………………………………………………………………………………………………………………….</w:t>
            </w:r>
            <w:r w:rsidR="009C0A14">
              <w:rPr>
                <w:sz w:val="20"/>
                <w:lang w:val="ru-RU"/>
              </w:rPr>
              <w:br/>
            </w:r>
          </w:p>
        </w:tc>
      </w:tr>
    </w:tbl>
    <w:p w14:paraId="311CE091" w14:textId="77777777" w:rsidR="001924CB" w:rsidRPr="00EE64A2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EE64A2">
        <w:rPr>
          <w:sz w:val="20"/>
          <w:lang w:val="ru-RU"/>
        </w:rPr>
        <w:t xml:space="preserve">__________________________________________________ (сумма прописью), </w:t>
      </w:r>
    </w:p>
    <w:p w14:paraId="3BDFF68A" w14:textId="77777777" w:rsidR="001924CB" w:rsidRPr="00EE64A2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14:paraId="1A01DA23" w14:textId="77777777"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</w:rPr>
        <w:t xml:space="preserve"> </w:t>
      </w:r>
      <w:r w:rsidRPr="00EE64A2">
        <w:rPr>
          <w:sz w:val="19"/>
          <w:szCs w:val="19"/>
          <w:lang w:val="ru-RU"/>
        </w:rPr>
        <w:t>обязуется</w:t>
      </w:r>
      <w:r w:rsidRPr="00EE64A2">
        <w:rPr>
          <w:sz w:val="19"/>
          <w:szCs w:val="19"/>
        </w:rPr>
        <w:t>:</w:t>
      </w:r>
    </w:p>
    <w:p w14:paraId="541A2790" w14:textId="759E9120" w:rsidR="001924CB" w:rsidRPr="00425102" w:rsidRDefault="001924CB" w:rsidP="00585CA4">
      <w:pPr>
        <w:numPr>
          <w:ilvl w:val="1"/>
          <w:numId w:val="1"/>
        </w:numPr>
        <w:tabs>
          <w:tab w:val="clear" w:pos="357"/>
        </w:tabs>
        <w:suppressAutoHyphens/>
        <w:ind w:left="0" w:firstLine="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Соблюдать условия аукциона,</w:t>
      </w:r>
      <w:r w:rsidR="00425102" w:rsidRPr="00425102">
        <w:rPr>
          <w:sz w:val="19"/>
          <w:szCs w:val="19"/>
          <w:lang w:val="ru-RU"/>
        </w:rPr>
        <w:t xml:space="preserve"> проводимого в электронной форме,</w:t>
      </w:r>
      <w:r w:rsidRPr="00425102">
        <w:rPr>
          <w:sz w:val="19"/>
          <w:szCs w:val="19"/>
          <w:lang w:val="ru-RU"/>
        </w:rPr>
        <w:t xml:space="preserve"> содержащиеся в </w:t>
      </w:r>
      <w:r w:rsidRPr="00425102">
        <w:rPr>
          <w:sz w:val="20"/>
          <w:lang w:val="ru-RU"/>
        </w:rPr>
        <w:t>Информационном сообщении</w:t>
      </w:r>
      <w:r w:rsidR="00C006EA" w:rsidRPr="00425102">
        <w:rPr>
          <w:sz w:val="20"/>
          <w:lang w:val="ru-RU"/>
        </w:rPr>
        <w:t xml:space="preserve"> о проведении аукциона</w:t>
      </w:r>
      <w:r w:rsidR="005D5CC1" w:rsidRPr="00425102">
        <w:rPr>
          <w:sz w:val="20"/>
          <w:lang w:val="ru-RU"/>
        </w:rPr>
        <w:t>,</w:t>
      </w:r>
      <w:r w:rsidR="00C006EA" w:rsidRPr="00425102">
        <w:rPr>
          <w:lang w:val="ru-RU"/>
        </w:rPr>
        <w:t xml:space="preserve"> </w:t>
      </w:r>
      <w:r w:rsidR="00425102" w:rsidRPr="00425102">
        <w:rPr>
          <w:sz w:val="20"/>
          <w:lang w:val="ru-RU"/>
        </w:rPr>
        <w:t>размещенном</w:t>
      </w:r>
      <w:r w:rsidR="00C006EA" w:rsidRPr="00425102">
        <w:rPr>
          <w:sz w:val="20"/>
          <w:lang w:val="ru-RU"/>
        </w:rPr>
        <w:t xml:space="preserve"> </w:t>
      </w:r>
      <w:r w:rsidR="00425102" w:rsidRPr="00425102">
        <w:rPr>
          <w:sz w:val="20"/>
          <w:lang w:val="ru-RU"/>
        </w:rPr>
        <w:t>на</w:t>
      </w:r>
      <w:r w:rsidR="00C006EA" w:rsidRPr="00425102">
        <w:rPr>
          <w:sz w:val="20"/>
          <w:lang w:val="ru-RU"/>
        </w:rPr>
        <w:t xml:space="preserve"> сайте Организатора торгов _______________________, </w:t>
      </w:r>
      <w:r w:rsidR="00425102" w:rsidRPr="00425102">
        <w:rPr>
          <w:sz w:val="20"/>
          <w:lang w:val="ru-RU"/>
        </w:rPr>
        <w:t>официальном сайте в сети «Интернет» для размещения информации о приватизации федерального имущества (www.rosim.ru)</w:t>
      </w:r>
      <w:r w:rsidR="00C006EA" w:rsidRPr="00425102">
        <w:rPr>
          <w:sz w:val="20"/>
          <w:lang w:val="ru-RU"/>
        </w:rPr>
        <w:t>, официальном сайте Российской Федерации в с</w:t>
      </w:r>
      <w:r w:rsidR="00CF1B7B" w:rsidRPr="00425102">
        <w:rPr>
          <w:sz w:val="20"/>
          <w:lang w:val="ru-RU"/>
        </w:rPr>
        <w:t xml:space="preserve">ети "Интернет" </w:t>
      </w:r>
      <w:r w:rsidR="00425102" w:rsidRPr="00425102">
        <w:rPr>
          <w:sz w:val="20"/>
          <w:lang w:val="ru-RU"/>
        </w:rPr>
        <w:t>для размещения информации о проведении торгов (</w:t>
      </w:r>
      <w:r w:rsidR="0058080E">
        <w:fldChar w:fldCharType="begin"/>
      </w:r>
      <w:r w:rsidR="0058080E" w:rsidRPr="0058080E">
        <w:rPr>
          <w:lang w:val="ru-RU"/>
          <w:rPrChange w:id="4" w:author="Левченко Ирина Александровна" w:date="2018-07-10T12:15:00Z">
            <w:rPr/>
          </w:rPrChange>
        </w:rPr>
        <w:instrText xml:space="preserve"> </w:instrText>
      </w:r>
      <w:r w:rsidR="0058080E">
        <w:instrText>HYPERLINK</w:instrText>
      </w:r>
      <w:r w:rsidR="0058080E" w:rsidRPr="0058080E">
        <w:rPr>
          <w:lang w:val="ru-RU"/>
          <w:rPrChange w:id="5" w:author="Левченко Ирина Александровна" w:date="2018-07-10T12:15:00Z">
            <w:rPr/>
          </w:rPrChange>
        </w:rPr>
        <w:instrText xml:space="preserve"> "</w:instrText>
      </w:r>
      <w:r w:rsidR="0058080E">
        <w:instrText>http</w:instrText>
      </w:r>
      <w:r w:rsidR="0058080E" w:rsidRPr="0058080E">
        <w:rPr>
          <w:lang w:val="ru-RU"/>
          <w:rPrChange w:id="6" w:author="Левченко Ирина Александровна" w:date="2018-07-10T12:15:00Z">
            <w:rPr/>
          </w:rPrChange>
        </w:rPr>
        <w:instrText>://</w:instrText>
      </w:r>
      <w:r w:rsidR="0058080E">
        <w:instrText>www</w:instrText>
      </w:r>
      <w:r w:rsidR="0058080E" w:rsidRPr="0058080E">
        <w:rPr>
          <w:lang w:val="ru-RU"/>
          <w:rPrChange w:id="7" w:author="Левченко Ирина Александровна" w:date="2018-07-10T12:15:00Z">
            <w:rPr/>
          </w:rPrChange>
        </w:rPr>
        <w:instrText>.</w:instrText>
      </w:r>
      <w:r w:rsidR="0058080E">
        <w:instrText>torgi</w:instrText>
      </w:r>
      <w:r w:rsidR="0058080E" w:rsidRPr="0058080E">
        <w:rPr>
          <w:lang w:val="ru-RU"/>
          <w:rPrChange w:id="8" w:author="Левченко Ирина Александровна" w:date="2018-07-10T12:15:00Z">
            <w:rPr/>
          </w:rPrChange>
        </w:rPr>
        <w:instrText>.</w:instrText>
      </w:r>
      <w:r w:rsidR="0058080E">
        <w:instrText>gov</w:instrText>
      </w:r>
      <w:r w:rsidR="0058080E" w:rsidRPr="0058080E">
        <w:rPr>
          <w:lang w:val="ru-RU"/>
          <w:rPrChange w:id="9" w:author="Левченко Ирина Александровна" w:date="2018-07-10T12:15:00Z">
            <w:rPr/>
          </w:rPrChange>
        </w:rPr>
        <w:instrText>.</w:instrText>
      </w:r>
      <w:r w:rsidR="0058080E">
        <w:instrText>ru</w:instrText>
      </w:r>
      <w:r w:rsidR="0058080E" w:rsidRPr="0058080E">
        <w:rPr>
          <w:lang w:val="ru-RU"/>
          <w:rPrChange w:id="10" w:author="Левченко Ирина Александровна" w:date="2018-07-10T12:15:00Z">
            <w:rPr/>
          </w:rPrChange>
        </w:rPr>
        <w:instrText xml:space="preserve">" </w:instrText>
      </w:r>
      <w:ins w:id="11" w:author="Играмудин" w:date="2019-08-19T16:43:00Z"/>
      <w:r w:rsidR="0058080E">
        <w:fldChar w:fldCharType="separate"/>
      </w:r>
      <w:r w:rsidR="00425102" w:rsidRPr="00425102">
        <w:rPr>
          <w:rStyle w:val="a9"/>
          <w:sz w:val="20"/>
          <w:lang w:val="ru-RU"/>
        </w:rPr>
        <w:t>www.torgi.gov.ru</w:t>
      </w:r>
      <w:r w:rsidR="0058080E">
        <w:rPr>
          <w:rStyle w:val="a9"/>
          <w:sz w:val="20"/>
          <w:lang w:val="ru-RU"/>
        </w:rPr>
        <w:fldChar w:fldCharType="end"/>
      </w:r>
      <w:r w:rsidR="00425102" w:rsidRPr="00425102">
        <w:rPr>
          <w:sz w:val="20"/>
          <w:lang w:val="ru-RU"/>
        </w:rPr>
        <w:t>), 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</w:t>
      </w:r>
      <w:r w:rsidR="00425102">
        <w:rPr>
          <w:sz w:val="20"/>
          <w:lang w:val="ru-RU"/>
        </w:rPr>
        <w:t>.</w:t>
      </w:r>
    </w:p>
    <w:p w14:paraId="0A6C97A8" w14:textId="77777777" w:rsidR="00C006EA" w:rsidRDefault="001924CB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В случае признания Победителем аукциона заключить </w:t>
      </w:r>
      <w:r w:rsidR="00FC2D0F" w:rsidRPr="00EE64A2">
        <w:rPr>
          <w:sz w:val="19"/>
          <w:szCs w:val="19"/>
          <w:lang w:val="ru-RU"/>
        </w:rPr>
        <w:t xml:space="preserve">с Продавцом </w:t>
      </w:r>
      <w:r w:rsidRPr="00EE64A2">
        <w:rPr>
          <w:sz w:val="19"/>
          <w:szCs w:val="19"/>
          <w:lang w:val="ru-RU"/>
        </w:rPr>
        <w:t xml:space="preserve">договор купли-продажи </w:t>
      </w:r>
      <w:r w:rsidR="00FC2D0F">
        <w:rPr>
          <w:sz w:val="19"/>
          <w:szCs w:val="19"/>
          <w:lang w:val="ru-RU"/>
        </w:rPr>
        <w:t xml:space="preserve">не позднее пяти рабочих дней со дня подведения итогов аукциона, в соответствии с порядком </w:t>
      </w:r>
      <w:r w:rsidRPr="00EE64A2">
        <w:rPr>
          <w:sz w:val="19"/>
          <w:szCs w:val="19"/>
          <w:lang w:val="ru-RU"/>
        </w:rPr>
        <w:t xml:space="preserve">и требованиями, установленными в </w:t>
      </w:r>
      <w:r w:rsidRPr="00EE64A2">
        <w:rPr>
          <w:sz w:val="20"/>
          <w:lang w:val="ru-RU"/>
        </w:rPr>
        <w:t>Информационном сообщении</w:t>
      </w:r>
      <w:r w:rsidR="00FC2D0F">
        <w:rPr>
          <w:sz w:val="19"/>
          <w:szCs w:val="19"/>
          <w:lang w:val="ru-RU"/>
        </w:rPr>
        <w:t xml:space="preserve"> и до</w:t>
      </w:r>
      <w:r w:rsidR="00C006EA">
        <w:rPr>
          <w:sz w:val="19"/>
          <w:szCs w:val="19"/>
          <w:lang w:val="ru-RU"/>
        </w:rPr>
        <w:t>говоре купли-продажи.</w:t>
      </w:r>
    </w:p>
    <w:p w14:paraId="0302C16E" w14:textId="77777777" w:rsidR="001924CB" w:rsidRPr="00EE64A2" w:rsidRDefault="00C006EA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Произвести оплату стоимости Имущества, установленной по результатам аукциона, в сроки </w:t>
      </w:r>
      <w:r w:rsidR="005D5CC1">
        <w:rPr>
          <w:sz w:val="19"/>
          <w:szCs w:val="19"/>
          <w:lang w:val="ru-RU"/>
        </w:rPr>
        <w:t xml:space="preserve">и </w:t>
      </w:r>
      <w:r>
        <w:rPr>
          <w:sz w:val="19"/>
          <w:szCs w:val="19"/>
          <w:lang w:val="ru-RU"/>
        </w:rPr>
        <w:t>на счет, установленные договоров купли-продажи.</w:t>
      </w:r>
      <w:r w:rsidR="001924CB" w:rsidRPr="00EE64A2">
        <w:rPr>
          <w:sz w:val="19"/>
          <w:szCs w:val="19"/>
          <w:lang w:val="ru-RU"/>
        </w:rPr>
        <w:t xml:space="preserve"> </w:t>
      </w:r>
    </w:p>
    <w:p w14:paraId="1BC351AF" w14:textId="77777777"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lastRenderedPageBreak/>
        <w:t xml:space="preserve">Задаток Победителя аукциона засчитывается в счет оплаты приобретаемого </w:t>
      </w:r>
      <w:r w:rsidR="00C006EA">
        <w:rPr>
          <w:sz w:val="19"/>
          <w:szCs w:val="19"/>
          <w:lang w:val="ru-RU"/>
        </w:rPr>
        <w:t>Имущества (лота)</w:t>
      </w:r>
      <w:r w:rsidRPr="00EE64A2">
        <w:rPr>
          <w:sz w:val="19"/>
          <w:szCs w:val="19"/>
          <w:lang w:val="ru-RU"/>
        </w:rPr>
        <w:t xml:space="preserve">. </w:t>
      </w:r>
    </w:p>
    <w:p w14:paraId="2F216D4F" w14:textId="77777777"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Претендент извещён о том, что он вправе отозвать Заявку в порядке и в сроки, установленные в </w:t>
      </w:r>
      <w:r w:rsidRPr="00EE64A2">
        <w:rPr>
          <w:sz w:val="20"/>
          <w:lang w:val="ru-RU"/>
        </w:rPr>
        <w:t>Информационном сообщении</w:t>
      </w:r>
      <w:r w:rsidRPr="00EE64A2">
        <w:rPr>
          <w:sz w:val="19"/>
          <w:szCs w:val="19"/>
          <w:lang w:val="ru-RU"/>
        </w:rPr>
        <w:t>.</w:t>
      </w:r>
    </w:p>
    <w:p w14:paraId="306B4C29" w14:textId="77777777" w:rsidR="001924CB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14:paraId="1F55A048" w14:textId="77777777" w:rsidR="00425102" w:rsidRPr="00425102" w:rsidRDefault="00425102" w:rsidP="00425102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14:paraId="32F2A666" w14:textId="77777777" w:rsidR="00425102" w:rsidRPr="00425102" w:rsidRDefault="00425102" w:rsidP="00425102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- государственным и муниципальным унитарным предприятием, государственным и муниципальным учреждением;</w:t>
      </w:r>
    </w:p>
    <w:p w14:paraId="21E67265" w14:textId="77777777" w:rsidR="00425102" w:rsidRPr="00425102" w:rsidRDefault="00425102" w:rsidP="00425102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14:paraId="6677877C" w14:textId="5F096280" w:rsidR="00425102" w:rsidRPr="00EE64A2" w:rsidRDefault="00425102" w:rsidP="0058080E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- </w:t>
      </w:r>
      <w:r w:rsidR="0058080E" w:rsidRPr="0058080E">
        <w:rPr>
          <w:sz w:val="19"/>
          <w:szCs w:val="19"/>
          <w:lang w:val="ru-RU"/>
        </w:rPr>
        <w:t>юридически</w:t>
      </w:r>
      <w:r w:rsidR="00383285">
        <w:rPr>
          <w:sz w:val="19"/>
          <w:szCs w:val="19"/>
          <w:lang w:val="ru-RU"/>
        </w:rPr>
        <w:t>м</w:t>
      </w:r>
      <w:r w:rsidR="0058080E" w:rsidRPr="0058080E">
        <w:rPr>
          <w:sz w:val="19"/>
          <w:szCs w:val="19"/>
          <w:lang w:val="ru-RU"/>
        </w:rPr>
        <w:t xml:space="preserve"> лиц</w:t>
      </w:r>
      <w:r w:rsidR="00383285">
        <w:rPr>
          <w:sz w:val="19"/>
          <w:szCs w:val="19"/>
          <w:lang w:val="ru-RU"/>
        </w:rPr>
        <w:t>ом</w:t>
      </w:r>
      <w:r w:rsidR="0058080E" w:rsidRPr="0058080E">
        <w:rPr>
          <w:sz w:val="19"/>
          <w:szCs w:val="19"/>
          <w:lang w:val="ru-RU"/>
        </w:rPr>
        <w:t xml:space="preserve">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="0058080E" w:rsidRPr="0058080E">
        <w:rPr>
          <w:sz w:val="19"/>
          <w:szCs w:val="19"/>
          <w:lang w:val="ru-RU"/>
        </w:rPr>
        <w:t>бенефициарных</w:t>
      </w:r>
      <w:proofErr w:type="spellEnd"/>
      <w:r w:rsidR="0058080E" w:rsidRPr="0058080E">
        <w:rPr>
          <w:sz w:val="19"/>
          <w:szCs w:val="19"/>
          <w:lang w:val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14:paraId="12959C22" w14:textId="77777777"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</w:t>
      </w:r>
      <w:r w:rsidR="00C006EA">
        <w:rPr>
          <w:sz w:val="19"/>
          <w:szCs w:val="19"/>
          <w:lang w:val="ru-RU"/>
        </w:rPr>
        <w:t>купли-продажи.</w:t>
      </w:r>
      <w:r w:rsidRPr="00EE64A2">
        <w:rPr>
          <w:sz w:val="19"/>
          <w:szCs w:val="19"/>
          <w:lang w:val="ru-RU"/>
        </w:rPr>
        <w:t xml:space="preserve"> </w:t>
      </w:r>
    </w:p>
    <w:p w14:paraId="1093700A" w14:textId="77777777"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В соответствии с Фед</w:t>
      </w:r>
      <w:r w:rsidR="00C006EA">
        <w:rPr>
          <w:sz w:val="19"/>
          <w:szCs w:val="19"/>
          <w:lang w:val="ru-RU"/>
        </w:rPr>
        <w:t xml:space="preserve">еральным законом от 27.07.2006 </w:t>
      </w:r>
      <w:r w:rsidRPr="00EE64A2">
        <w:rPr>
          <w:sz w:val="19"/>
          <w:szCs w:val="19"/>
          <w:lang w:val="ru-RU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 w:rsidR="006A0C29">
        <w:rPr>
          <w:sz w:val="19"/>
          <w:szCs w:val="19"/>
          <w:lang w:val="ru-RU"/>
        </w:rPr>
        <w:t>вленных документах и информации в связи с участием в аукционе</w:t>
      </w:r>
    </w:p>
    <w:p w14:paraId="033DDF24" w14:textId="77777777" w:rsidR="001924CB" w:rsidRPr="00EE64A2" w:rsidRDefault="001924CB" w:rsidP="001924CB">
      <w:pPr>
        <w:jc w:val="both"/>
        <w:rPr>
          <w:b/>
          <w:sz w:val="25"/>
          <w:szCs w:val="25"/>
          <w:lang w:val="ru-RU"/>
        </w:rPr>
      </w:pPr>
    </w:p>
    <w:p w14:paraId="77A621B2" w14:textId="77777777" w:rsidR="001924CB" w:rsidRPr="00EE64A2" w:rsidRDefault="001924CB" w:rsidP="001924CB">
      <w:pPr>
        <w:jc w:val="both"/>
        <w:rPr>
          <w:sz w:val="16"/>
          <w:szCs w:val="16"/>
          <w:lang w:val="ru-RU"/>
        </w:rPr>
      </w:pPr>
      <w:r w:rsidRPr="00EE64A2">
        <w:rPr>
          <w:b/>
          <w:sz w:val="25"/>
          <w:szCs w:val="25"/>
          <w:lang w:val="ru-RU"/>
        </w:rPr>
        <w:t>Платежные реквизиты Претендента:</w:t>
      </w:r>
    </w:p>
    <w:p w14:paraId="3B679DA8" w14:textId="77777777" w:rsidR="001924CB" w:rsidRPr="00EE64A2" w:rsidRDefault="001924CB" w:rsidP="001924CB">
      <w:pPr>
        <w:jc w:val="both"/>
        <w:rPr>
          <w:sz w:val="20"/>
          <w:lang w:val="ru-RU"/>
        </w:rPr>
      </w:pPr>
      <w:r w:rsidRPr="00EE64A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14:paraId="1118077B" w14:textId="77777777" w:rsidR="001924CB" w:rsidRPr="00EE64A2" w:rsidRDefault="001924CB" w:rsidP="001924CB">
      <w:pPr>
        <w:jc w:val="center"/>
        <w:rPr>
          <w:b/>
          <w:bCs/>
          <w:sz w:val="20"/>
          <w:lang w:val="ru-RU"/>
        </w:rPr>
      </w:pPr>
      <w:r w:rsidRPr="00EE64A2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982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1924CB" w:rsidRPr="00EE64A2" w14:paraId="36BF51C3" w14:textId="77777777" w:rsidTr="00F72FFC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1E3BE2B" w14:textId="77777777" w:rsidR="001924CB" w:rsidRPr="00EE64A2" w:rsidRDefault="001924CB" w:rsidP="009012F3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ИНН</w:t>
            </w:r>
            <w:r w:rsidRPr="00EE64A2">
              <w:rPr>
                <w:sz w:val="20"/>
                <w:vertAlign w:val="superscript"/>
              </w:rPr>
              <w:t>3</w:t>
            </w:r>
            <w:r w:rsidRPr="00EE64A2">
              <w:rPr>
                <w:sz w:val="20"/>
              </w:rPr>
              <w:t xml:space="preserve"> 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9035235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F75AC40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05DC36E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1F24EF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DD8B3B8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D73A44F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8735E50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CF60764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586697B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08991EF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8B0807F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63E7FF2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924CB" w:rsidRPr="00EE64A2" w14:paraId="1280B125" w14:textId="77777777" w:rsidTr="00F72FFC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4B0806D" w14:textId="77777777" w:rsidR="001924CB" w:rsidRPr="00EE64A2" w:rsidRDefault="001924CB" w:rsidP="009012F3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КПП</w:t>
            </w:r>
            <w:r w:rsidRPr="00EE64A2">
              <w:rPr>
                <w:sz w:val="20"/>
                <w:vertAlign w:val="superscript"/>
                <w:lang w:val="ru-RU"/>
              </w:rPr>
              <w:t>4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23BC696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A3E6566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6C4CC0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6D3F771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CC88E2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50261C9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76E19FC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5E7BAB5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5F2634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ED79D7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0C0D60A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0E0288E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6E189EF2" w14:textId="77777777" w:rsidR="001924CB" w:rsidRPr="00EE64A2" w:rsidRDefault="001924CB" w:rsidP="001924CB">
      <w:pPr>
        <w:jc w:val="both"/>
        <w:rPr>
          <w:b/>
          <w:bCs/>
          <w:sz w:val="28"/>
          <w:szCs w:val="28"/>
        </w:rPr>
      </w:pPr>
    </w:p>
    <w:p w14:paraId="4196A732" w14:textId="77777777" w:rsidR="001924CB" w:rsidRPr="00EE64A2" w:rsidRDefault="001924CB" w:rsidP="001924CB">
      <w:pPr>
        <w:jc w:val="both"/>
        <w:rPr>
          <w:sz w:val="20"/>
          <w:lang w:val="ru-RU"/>
        </w:rPr>
      </w:pPr>
      <w:r w:rsidRPr="00665579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14:paraId="4B98F79D" w14:textId="77777777" w:rsidR="001924CB" w:rsidRPr="00EE64A2" w:rsidRDefault="001924CB" w:rsidP="001924CB">
      <w:pPr>
        <w:jc w:val="center"/>
        <w:rPr>
          <w:b/>
          <w:bCs/>
          <w:sz w:val="6"/>
          <w:szCs w:val="6"/>
          <w:lang w:val="ru-RU"/>
        </w:rPr>
      </w:pPr>
      <w:r w:rsidRPr="00EE64A2">
        <w:rPr>
          <w:sz w:val="20"/>
          <w:lang w:val="ru-RU"/>
        </w:rPr>
        <w:t xml:space="preserve">(Наименование Банка в котором у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открыт счет; название города, где находится банк</w:t>
      </w:r>
      <w:r w:rsidRPr="00EE64A2">
        <w:rPr>
          <w:sz w:val="22"/>
          <w:szCs w:val="22"/>
          <w:lang w:val="ru-RU"/>
        </w:rPr>
        <w:t>)</w:t>
      </w:r>
    </w:p>
    <w:p w14:paraId="466022B1" w14:textId="77777777" w:rsidR="001924CB" w:rsidRPr="00EE64A2" w:rsidRDefault="001924CB" w:rsidP="001924CB">
      <w:pPr>
        <w:jc w:val="both"/>
        <w:rPr>
          <w:sz w:val="6"/>
          <w:szCs w:val="6"/>
          <w:lang w:val="ru-RU"/>
        </w:rPr>
      </w:pP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585CA4" w:rsidRPr="00EE64A2" w14:paraId="51DE9143" w14:textId="77777777" w:rsidTr="00D5035B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11FC647" w14:textId="77777777" w:rsidR="001924CB" w:rsidRPr="00EE64A2" w:rsidRDefault="001924CB" w:rsidP="009012F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 xml:space="preserve">р/с </w:t>
            </w:r>
            <w:proofErr w:type="spellStart"/>
            <w:r w:rsidRPr="00EE64A2">
              <w:rPr>
                <w:sz w:val="20"/>
              </w:rPr>
              <w:t>или</w:t>
            </w:r>
            <w:proofErr w:type="spellEnd"/>
            <w:r w:rsidRPr="00EE64A2">
              <w:rPr>
                <w:sz w:val="20"/>
              </w:rPr>
              <w:t xml:space="preserve">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B0673CC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195496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72EBF3B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76AEBD0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BE558F0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891C8E1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BD42379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461BA9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4400055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6598FA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4E9AEA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3DED99F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74F7A23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F0D4E3C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C7F0C25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101B1B3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0AD3BB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F696D25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A8D234C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38FE204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5CA4" w:rsidRPr="00EE64A2" w14:paraId="3BD1BEEE" w14:textId="77777777" w:rsidTr="00D5035B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277A110" w14:textId="77777777" w:rsidR="001924CB" w:rsidRPr="00EE64A2" w:rsidRDefault="001924CB" w:rsidP="009012F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26AC7F8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58630CF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80B6C7C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94DB17B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49E8CC2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18AB67B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1877BE0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5A82F7E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032DCFF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A5515F3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D37FA06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77F7D7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0FDFEEC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B298DC3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4302624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63404A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4A43345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A4FB06A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E2F9DE2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3C8DCF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5CA4" w:rsidRPr="00EE64A2" w14:paraId="0840892A" w14:textId="77777777" w:rsidTr="00D5035B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8968A12" w14:textId="77777777" w:rsidR="001924CB" w:rsidRPr="00EE64A2" w:rsidRDefault="001924CB" w:rsidP="00901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23BDE08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DC1BEB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CBF065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7641659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5BA11C6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E48B0A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15AE84D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32BC59C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148DBC6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323F634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14:paraId="15A8D002" w14:textId="77777777"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  <w:tr w:rsidR="001924CB" w:rsidRPr="00EE64A2" w14:paraId="7B50D1AB" w14:textId="77777777" w:rsidTr="00F72FFC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EDACFB9" w14:textId="77777777" w:rsidR="001924CB" w:rsidRPr="00B55BB1" w:rsidRDefault="001924CB" w:rsidP="009012F3">
            <w:pPr>
              <w:rPr>
                <w:sz w:val="18"/>
                <w:szCs w:val="18"/>
                <w:lang w:val="ru-RU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B5FC04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36035F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D040EB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FB55A38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B530B14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BDCFE7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1B1358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1C1D109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37D3DB4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56B510C2" w14:textId="77777777"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  <w:tr w:rsidR="001924CB" w:rsidRPr="00EE64A2" w14:paraId="41D9FDB9" w14:textId="77777777" w:rsidTr="00F72FFC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6887C3D" w14:textId="77777777" w:rsidR="001924CB" w:rsidRPr="00B55BB1" w:rsidRDefault="001924CB" w:rsidP="009012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D131863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09B5AD8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2F8D1E1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98948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E870B02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DBE3141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474692C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0F39FAA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D411F0F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46518EA4" w14:textId="77777777"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62E77B5F" w14:textId="77777777" w:rsidR="001924CB" w:rsidRPr="00EE64A2" w:rsidRDefault="001924CB" w:rsidP="001924CB">
      <w:pPr>
        <w:jc w:val="both"/>
        <w:rPr>
          <w:sz w:val="16"/>
          <w:szCs w:val="16"/>
          <w:lang w:val="ru-RU"/>
        </w:rPr>
      </w:pPr>
    </w:p>
    <w:p w14:paraId="6574CB31" w14:textId="77777777" w:rsidR="001924CB" w:rsidRPr="00EE64A2" w:rsidRDefault="001924CB" w:rsidP="001924CB">
      <w:pPr>
        <w:rPr>
          <w:sz w:val="20"/>
          <w:lang w:val="ru-RU"/>
        </w:rPr>
      </w:pPr>
    </w:p>
    <w:p w14:paraId="4CA41547" w14:textId="77777777" w:rsidR="001924CB" w:rsidRPr="00EE64A2" w:rsidRDefault="001924CB" w:rsidP="001924CB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  <w:lang w:val="ru-RU"/>
        </w:rPr>
        <w:t xml:space="preserve"> 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14:paraId="4DD13602" w14:textId="77777777" w:rsidR="001924CB" w:rsidRPr="00EE64A2" w:rsidRDefault="001924CB" w:rsidP="001924CB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p w14:paraId="6E11D62C" w14:textId="77777777" w:rsidR="001924CB" w:rsidRPr="00EE64A2" w:rsidRDefault="001924CB" w:rsidP="001924CB">
      <w:pPr>
        <w:jc w:val="both"/>
        <w:rPr>
          <w:lang w:val="ru-RU"/>
        </w:rPr>
      </w:pPr>
      <w:r w:rsidRPr="00EE64A2">
        <w:rPr>
          <w:b/>
          <w:lang w:val="ru-RU"/>
        </w:rPr>
        <w:t xml:space="preserve">М.П. </w:t>
      </w:r>
      <w:r w:rsidRPr="00EE64A2">
        <w:rPr>
          <w:lang w:val="ru-RU"/>
        </w:rPr>
        <w:t>(при наличии)</w:t>
      </w:r>
    </w:p>
    <w:p w14:paraId="3D5241F5" w14:textId="77777777" w:rsidR="001924CB" w:rsidRPr="00EE64A2" w:rsidRDefault="001924CB" w:rsidP="001924CB">
      <w:pPr>
        <w:jc w:val="right"/>
        <w:rPr>
          <w:lang w:val="ru-RU"/>
        </w:rPr>
      </w:pPr>
      <w:r w:rsidRPr="00EE64A2">
        <w:rPr>
          <w:lang w:val="ru-RU"/>
        </w:rPr>
        <w:t>(подпись)</w:t>
      </w:r>
    </w:p>
    <w:p w14:paraId="17B9241B" w14:textId="77777777" w:rsidR="001924CB" w:rsidRPr="00EE64A2" w:rsidRDefault="001924CB" w:rsidP="001924CB">
      <w:pPr>
        <w:jc w:val="both"/>
        <w:rPr>
          <w:b/>
          <w:lang w:val="ru-RU"/>
        </w:rPr>
      </w:pPr>
    </w:p>
    <w:p w14:paraId="34AAD9F4" w14:textId="77777777" w:rsidR="001924CB" w:rsidRPr="00EE64A2" w:rsidRDefault="001924CB" w:rsidP="001924CB">
      <w:pPr>
        <w:jc w:val="both"/>
        <w:rPr>
          <w:b/>
          <w:lang w:val="ru-RU"/>
        </w:rPr>
      </w:pPr>
    </w:p>
    <w:p w14:paraId="19783DAF" w14:textId="7C81D457" w:rsidR="00F72FFC" w:rsidRDefault="00F72FFC">
      <w:pPr>
        <w:rPr>
          <w:lang w:val="ru-RU"/>
        </w:rPr>
      </w:pPr>
    </w:p>
    <w:p w14:paraId="1BBBF5FC" w14:textId="14D87913" w:rsidR="00F72FFC" w:rsidRDefault="00F72FFC" w:rsidP="00F72FFC">
      <w:pPr>
        <w:rPr>
          <w:lang w:val="ru-RU"/>
        </w:rPr>
      </w:pPr>
    </w:p>
    <w:p w14:paraId="4FA98E0A" w14:textId="36BB020E" w:rsidR="005E6554" w:rsidRPr="00F72FFC" w:rsidRDefault="00F72FFC" w:rsidP="009274BB">
      <w:pPr>
        <w:tabs>
          <w:tab w:val="left" w:pos="2025"/>
        </w:tabs>
        <w:rPr>
          <w:lang w:val="ru-RU"/>
        </w:rPr>
      </w:pPr>
      <w:r>
        <w:rPr>
          <w:lang w:val="ru-RU"/>
        </w:rPr>
        <w:tab/>
      </w:r>
    </w:p>
    <w:sectPr w:rsidR="005E6554" w:rsidRPr="00F72FFC" w:rsidSect="00B80093">
      <w:pgSz w:w="11906" w:h="16838"/>
      <w:pgMar w:top="709" w:right="850" w:bottom="709" w:left="1134" w:header="708" w:footer="708" w:gutter="0"/>
      <w:cols w:space="708"/>
      <w:docGrid w:linePitch="360"/>
      <w:sectPrChange w:id="12" w:author="Играмудин" w:date="2019-08-19T16:43:00Z">
        <w:sectPr w:rsidR="005E6554" w:rsidRPr="00F72FFC" w:rsidSect="00B80093">
          <w:pgMar w:top="142" w:right="850" w:bottom="709" w:left="1701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B6AF2" w14:textId="77777777" w:rsidR="00585CA4" w:rsidRDefault="00585CA4" w:rsidP="00C006EA">
      <w:r>
        <w:separator/>
      </w:r>
    </w:p>
  </w:endnote>
  <w:endnote w:type="continuationSeparator" w:id="0">
    <w:p w14:paraId="77A04BE7" w14:textId="77777777" w:rsidR="00585CA4" w:rsidRDefault="00585CA4" w:rsidP="00C006EA">
      <w:r>
        <w:continuationSeparator/>
      </w:r>
    </w:p>
  </w:endnote>
  <w:endnote w:type="continuationNotice" w:id="1">
    <w:p w14:paraId="74901DC0" w14:textId="77777777" w:rsidR="00585CA4" w:rsidRDefault="00585C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AF999" w14:textId="77777777" w:rsidR="00585CA4" w:rsidRDefault="00585CA4" w:rsidP="00C006EA">
      <w:r>
        <w:separator/>
      </w:r>
    </w:p>
  </w:footnote>
  <w:footnote w:type="continuationSeparator" w:id="0">
    <w:p w14:paraId="67FD21E9" w14:textId="77777777" w:rsidR="00585CA4" w:rsidRDefault="00585CA4" w:rsidP="00C006EA">
      <w:r>
        <w:continuationSeparator/>
      </w:r>
    </w:p>
  </w:footnote>
  <w:footnote w:type="continuationNotice" w:id="1">
    <w:p w14:paraId="3AF37DBA" w14:textId="77777777" w:rsidR="00585CA4" w:rsidRDefault="00585CA4"/>
  </w:footnote>
  <w:footnote w:id="2">
    <w:p w14:paraId="34E32676" w14:textId="77777777"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3">
    <w:p w14:paraId="09474613" w14:textId="77777777"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грамудин">
    <w15:presenceInfo w15:providerId="None" w15:userId="Играмудин"/>
  </w15:person>
  <w15:person w15:author="Левченко Ирина Александровна">
    <w15:presenceInfo w15:providerId="AD" w15:userId="S-1-5-21-2193183929-1896526654-3653967450-13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CB"/>
    <w:rsid w:val="000F0F8D"/>
    <w:rsid w:val="001924CB"/>
    <w:rsid w:val="00241FF0"/>
    <w:rsid w:val="002C1842"/>
    <w:rsid w:val="00372FA8"/>
    <w:rsid w:val="00383285"/>
    <w:rsid w:val="00387FC2"/>
    <w:rsid w:val="00397391"/>
    <w:rsid w:val="00425102"/>
    <w:rsid w:val="004A4E00"/>
    <w:rsid w:val="005260C1"/>
    <w:rsid w:val="0058080E"/>
    <w:rsid w:val="00585CA4"/>
    <w:rsid w:val="005D5CC1"/>
    <w:rsid w:val="006A0C29"/>
    <w:rsid w:val="006B1647"/>
    <w:rsid w:val="007E3EDF"/>
    <w:rsid w:val="00832BEF"/>
    <w:rsid w:val="009274BB"/>
    <w:rsid w:val="009C0A14"/>
    <w:rsid w:val="009D5BE5"/>
    <w:rsid w:val="00B80093"/>
    <w:rsid w:val="00BE5E12"/>
    <w:rsid w:val="00C006EA"/>
    <w:rsid w:val="00C243B9"/>
    <w:rsid w:val="00C33A39"/>
    <w:rsid w:val="00CF1B7B"/>
    <w:rsid w:val="00D5035B"/>
    <w:rsid w:val="00F106BF"/>
    <w:rsid w:val="00F72FFC"/>
    <w:rsid w:val="00FC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CFC2B-C165-4497-BD8E-9A42B653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basedOn w:val="a0"/>
    <w:uiPriority w:val="99"/>
    <w:unhideWhenUsed/>
    <w:rsid w:val="0042510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Revision"/>
    <w:hidden/>
    <w:uiPriority w:val="99"/>
    <w:semiHidden/>
    <w:rsid w:val="00585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F72FF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2FFC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2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2FF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2FF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E8508-FFDE-4979-8922-7A05FCD3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Валерьевна</dc:creator>
  <cp:keywords/>
  <dc:description/>
  <cp:lastModifiedBy>Играмудин</cp:lastModifiedBy>
  <cp:revision>8</cp:revision>
  <cp:lastPrinted>2019-08-19T13:43:00Z</cp:lastPrinted>
  <dcterms:created xsi:type="dcterms:W3CDTF">2017-10-24T15:46:00Z</dcterms:created>
  <dcterms:modified xsi:type="dcterms:W3CDTF">2019-08-19T13:43:00Z</dcterms:modified>
</cp:coreProperties>
</file>